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D1" w:rsidRPr="004460D1" w:rsidRDefault="004460D1" w:rsidP="004460D1">
      <w:pPr>
        <w:shd w:val="clear" w:color="auto" w:fill="FFFFFF"/>
        <w:spacing w:after="0" w:line="240" w:lineRule="auto"/>
        <w:rPr>
          <w:ins w:id="0" w:author="Unknown"/>
          <w:rFonts w:ascii="Segoe UI" w:eastAsia="Times New Roman" w:hAnsi="Segoe UI" w:cs="Segoe UI"/>
          <w:color w:val="000000"/>
          <w:sz w:val="19"/>
          <w:szCs w:val="19"/>
          <w:bdr w:val="none" w:sz="0" w:space="0" w:color="auto" w:frame="1"/>
          <w:lang w:eastAsia="tr-TR"/>
        </w:rPr>
      </w:pPr>
      <w:bookmarkStart w:id="1" w:name="_GoBack"/>
      <w:bookmarkEnd w:id="1"/>
      <w:r w:rsidRPr="004460D1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drawing>
          <wp:inline distT="0" distB="0" distL="0" distR="0">
            <wp:extent cx="5257800" cy="7802245"/>
            <wp:effectExtent l="0" t="0" r="0" b="8255"/>
            <wp:docPr id="5" name="Resim 5" descr="https://www.memurlar.net/common/news/documents/935655/ida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murlar.net/common/news/documents/935655/idar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D1" w:rsidRPr="004460D1" w:rsidRDefault="004460D1" w:rsidP="004460D1">
      <w:pPr>
        <w:shd w:val="clear" w:color="auto" w:fill="FFFFFF"/>
        <w:spacing w:after="0" w:line="240" w:lineRule="auto"/>
        <w:rPr>
          <w:ins w:id="2" w:author="Unknown"/>
          <w:rFonts w:ascii="Segoe UI" w:eastAsia="Times New Roman" w:hAnsi="Segoe UI" w:cs="Segoe UI"/>
          <w:color w:val="000000"/>
          <w:sz w:val="19"/>
          <w:szCs w:val="19"/>
          <w:bdr w:val="none" w:sz="0" w:space="0" w:color="auto" w:frame="1"/>
          <w:lang w:eastAsia="tr-TR"/>
        </w:rPr>
      </w:pPr>
      <w:r w:rsidRPr="004460D1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4726305" cy="7573645"/>
            <wp:effectExtent l="0" t="0" r="0" b="8255"/>
            <wp:docPr id="4" name="Resim 4" descr="https://www.memurlar.net/common/news/documents/935655/ida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murlar.net/common/news/documents/935655/idar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757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D1" w:rsidRPr="004460D1" w:rsidRDefault="004460D1" w:rsidP="004460D1">
      <w:pPr>
        <w:shd w:val="clear" w:color="auto" w:fill="FFFFFF"/>
        <w:spacing w:after="0" w:line="240" w:lineRule="auto"/>
        <w:rPr>
          <w:ins w:id="3" w:author="Unknown"/>
          <w:rFonts w:ascii="Segoe UI" w:eastAsia="Times New Roman" w:hAnsi="Segoe UI" w:cs="Segoe UI"/>
          <w:color w:val="000000"/>
          <w:sz w:val="19"/>
          <w:szCs w:val="19"/>
          <w:bdr w:val="none" w:sz="0" w:space="0" w:color="auto" w:frame="1"/>
          <w:lang w:eastAsia="tr-TR"/>
        </w:rPr>
      </w:pPr>
      <w:r w:rsidRPr="004460D1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5187950" cy="7647940"/>
            <wp:effectExtent l="0" t="0" r="0" b="0"/>
            <wp:docPr id="3" name="Resim 3" descr="https://www.memurlar.net/common/news/documents/935655/ida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murlar.net/common/news/documents/935655/idar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76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D1" w:rsidRPr="004460D1" w:rsidRDefault="004460D1" w:rsidP="004460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4460D1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5238115" cy="6420485"/>
            <wp:effectExtent l="0" t="0" r="635" b="0"/>
            <wp:docPr id="2" name="Resim 2" descr="https://www.memurlar.net/common/news/documents/935655/ida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murlar.net/common/news/documents/935655/idar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64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D1" w:rsidRPr="004460D1" w:rsidRDefault="004460D1" w:rsidP="004460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</w:p>
    <w:p w:rsidR="00E50B29" w:rsidRDefault="00E50B29"/>
    <w:sectPr w:rsidR="00E5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D1"/>
    <w:rsid w:val="004460D1"/>
    <w:rsid w:val="00E5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3D9C4-3C13-4B45-BDA1-5E916CAB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KESKİN</dc:creator>
  <cp:keywords/>
  <dc:description/>
  <cp:lastModifiedBy>ALİ KESKİN</cp:lastModifiedBy>
  <cp:revision>2</cp:revision>
  <dcterms:created xsi:type="dcterms:W3CDTF">2020-11-09T12:26:00Z</dcterms:created>
  <dcterms:modified xsi:type="dcterms:W3CDTF">2020-11-09T12:28:00Z</dcterms:modified>
</cp:coreProperties>
</file>